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582C" w14:textId="77777777" w:rsidR="00000000" w:rsidRDefault="00626AD7">
      <w:pPr>
        <w:jc w:val="center"/>
        <w:rPr>
          <w:rFonts w:eastAsia="HGｺﾞｼｯｸE" w:hint="eastAsia"/>
          <w:b/>
          <w:sz w:val="32"/>
        </w:rPr>
      </w:pPr>
      <w:r>
        <w:rPr>
          <w:rFonts w:eastAsia="HGｺﾞｼｯｸE" w:hint="eastAsia"/>
          <w:b/>
          <w:sz w:val="32"/>
        </w:rPr>
        <w:t>労　働　者　名　簿</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359"/>
        <w:gridCol w:w="1680"/>
        <w:gridCol w:w="1920"/>
        <w:gridCol w:w="360"/>
        <w:gridCol w:w="210"/>
        <w:gridCol w:w="135"/>
        <w:gridCol w:w="420"/>
        <w:gridCol w:w="135"/>
        <w:gridCol w:w="420"/>
        <w:gridCol w:w="2460"/>
      </w:tblGrid>
      <w:tr w:rsidR="00000000" w14:paraId="2D4BDE77" w14:textId="77777777">
        <w:tblPrEx>
          <w:tblCellMar>
            <w:top w:w="0" w:type="dxa"/>
            <w:bottom w:w="0" w:type="dxa"/>
          </w:tblCellMar>
        </w:tblPrEx>
        <w:trPr>
          <w:cantSplit/>
        </w:trPr>
        <w:tc>
          <w:tcPr>
            <w:tcW w:w="1359" w:type="dxa"/>
            <w:tcBorders>
              <w:top w:val="single" w:sz="12" w:space="0" w:color="auto"/>
              <w:left w:val="single" w:sz="12" w:space="0" w:color="auto"/>
              <w:bottom w:val="nil"/>
              <w:right w:val="single" w:sz="6" w:space="0" w:color="auto"/>
            </w:tcBorders>
          </w:tcPr>
          <w:p w14:paraId="38BB8925" w14:textId="77777777" w:rsidR="00000000" w:rsidRDefault="00626AD7">
            <w:pPr>
              <w:rPr>
                <w:rFonts w:hint="eastAsia"/>
              </w:rPr>
            </w:pPr>
            <w:r>
              <w:rPr>
                <w:rFonts w:hint="eastAsia"/>
              </w:rPr>
              <w:t>フリガナ</w:t>
            </w:r>
          </w:p>
        </w:tc>
        <w:tc>
          <w:tcPr>
            <w:tcW w:w="4860" w:type="dxa"/>
            <w:gridSpan w:val="7"/>
            <w:tcBorders>
              <w:top w:val="single" w:sz="12" w:space="0" w:color="auto"/>
              <w:left w:val="nil"/>
              <w:bottom w:val="nil"/>
              <w:right w:val="single" w:sz="6" w:space="0" w:color="auto"/>
            </w:tcBorders>
          </w:tcPr>
          <w:p w14:paraId="0D891F45" w14:textId="77777777" w:rsidR="00000000" w:rsidRDefault="00626AD7">
            <w:pPr>
              <w:rPr>
                <w:rFonts w:hint="eastAsia"/>
              </w:rPr>
            </w:pPr>
          </w:p>
        </w:tc>
        <w:tc>
          <w:tcPr>
            <w:tcW w:w="420" w:type="dxa"/>
            <w:vMerge w:val="restart"/>
            <w:tcBorders>
              <w:top w:val="single" w:sz="12" w:space="0" w:color="auto"/>
              <w:left w:val="single" w:sz="6" w:space="0" w:color="auto"/>
              <w:bottom w:val="nil"/>
            </w:tcBorders>
          </w:tcPr>
          <w:p w14:paraId="608150D6" w14:textId="77777777" w:rsidR="00000000" w:rsidRDefault="00626AD7">
            <w:pPr>
              <w:widowControl/>
              <w:jc w:val="left"/>
              <w:rPr>
                <w:rFonts w:hint="eastAsia"/>
              </w:rPr>
            </w:pPr>
            <w:r>
              <w:rPr>
                <w:rFonts w:hint="eastAsia"/>
              </w:rPr>
              <w:t>従事する</w:t>
            </w:r>
          </w:p>
          <w:p w14:paraId="5C07197A" w14:textId="77777777" w:rsidR="00000000" w:rsidRDefault="00626AD7">
            <w:pPr>
              <w:widowControl/>
              <w:jc w:val="left"/>
              <w:rPr>
                <w:rFonts w:hint="eastAsia"/>
              </w:rPr>
            </w:pPr>
            <w:r>
              <w:rPr>
                <w:rFonts w:hint="eastAsia"/>
              </w:rPr>
              <w:t>業務の</w:t>
            </w:r>
          </w:p>
          <w:p w14:paraId="17694134" w14:textId="77777777" w:rsidR="00000000" w:rsidRDefault="00626AD7">
            <w:pPr>
              <w:widowControl/>
              <w:jc w:val="left"/>
              <w:rPr>
                <w:rFonts w:hint="eastAsia"/>
              </w:rPr>
            </w:pPr>
            <w:r>
              <w:rPr>
                <w:rFonts w:hint="eastAsia"/>
              </w:rPr>
              <w:t>種類</w:t>
            </w:r>
          </w:p>
          <w:p w14:paraId="3BF7203D" w14:textId="77777777" w:rsidR="00000000" w:rsidRDefault="00626AD7">
            <w:pPr>
              <w:jc w:val="left"/>
              <w:rPr>
                <w:rFonts w:hint="eastAsia"/>
              </w:rPr>
            </w:pPr>
          </w:p>
        </w:tc>
        <w:tc>
          <w:tcPr>
            <w:tcW w:w="2460" w:type="dxa"/>
            <w:vMerge w:val="restart"/>
            <w:tcBorders>
              <w:top w:val="single" w:sz="12" w:space="0" w:color="auto"/>
              <w:left w:val="single" w:sz="6" w:space="0" w:color="auto"/>
              <w:bottom w:val="nil"/>
              <w:right w:val="single" w:sz="12" w:space="0" w:color="auto"/>
            </w:tcBorders>
          </w:tcPr>
          <w:p w14:paraId="129C8E6B" w14:textId="77777777" w:rsidR="00000000" w:rsidRDefault="00626AD7">
            <w:pPr>
              <w:widowControl/>
              <w:jc w:val="left"/>
            </w:pPr>
          </w:p>
          <w:p w14:paraId="1B105293" w14:textId="77777777" w:rsidR="00000000" w:rsidRDefault="00626AD7">
            <w:pPr>
              <w:widowControl/>
              <w:jc w:val="left"/>
            </w:pPr>
          </w:p>
          <w:p w14:paraId="5C3C919D" w14:textId="77777777" w:rsidR="00000000" w:rsidRDefault="00626AD7">
            <w:pPr>
              <w:widowControl/>
              <w:jc w:val="left"/>
            </w:pPr>
          </w:p>
          <w:p w14:paraId="1AAB276D" w14:textId="77777777" w:rsidR="00000000" w:rsidRDefault="00626AD7">
            <w:pPr>
              <w:widowControl/>
              <w:jc w:val="left"/>
            </w:pPr>
          </w:p>
          <w:p w14:paraId="33144FF3" w14:textId="77777777" w:rsidR="00000000" w:rsidRDefault="00626AD7">
            <w:pPr>
              <w:jc w:val="left"/>
              <w:rPr>
                <w:rFonts w:hint="eastAsia"/>
              </w:rPr>
            </w:pPr>
          </w:p>
        </w:tc>
      </w:tr>
      <w:tr w:rsidR="00000000" w14:paraId="1F21C790" w14:textId="77777777">
        <w:tblPrEx>
          <w:tblCellMar>
            <w:top w:w="0" w:type="dxa"/>
            <w:bottom w:w="0" w:type="dxa"/>
          </w:tblCellMar>
        </w:tblPrEx>
        <w:trPr>
          <w:cantSplit/>
          <w:trHeight w:val="950"/>
        </w:trPr>
        <w:tc>
          <w:tcPr>
            <w:tcW w:w="1359" w:type="dxa"/>
            <w:tcBorders>
              <w:top w:val="dashed" w:sz="4" w:space="0" w:color="auto"/>
              <w:left w:val="single" w:sz="12" w:space="0" w:color="auto"/>
              <w:bottom w:val="single" w:sz="6" w:space="0" w:color="auto"/>
              <w:right w:val="single" w:sz="6" w:space="0" w:color="auto"/>
            </w:tcBorders>
            <w:vAlign w:val="center"/>
          </w:tcPr>
          <w:p w14:paraId="52A2561E" w14:textId="77777777" w:rsidR="00000000" w:rsidRDefault="00626AD7">
            <w:pPr>
              <w:rPr>
                <w:rFonts w:hint="eastAsia"/>
              </w:rPr>
            </w:pPr>
            <w:r>
              <w:rPr>
                <w:rFonts w:hint="eastAsia"/>
              </w:rPr>
              <w:t>氏名</w:t>
            </w:r>
          </w:p>
        </w:tc>
        <w:tc>
          <w:tcPr>
            <w:tcW w:w="4860" w:type="dxa"/>
            <w:gridSpan w:val="7"/>
            <w:tcBorders>
              <w:top w:val="dashed" w:sz="4" w:space="0" w:color="auto"/>
              <w:left w:val="nil"/>
              <w:bottom w:val="nil"/>
              <w:right w:val="single" w:sz="6" w:space="0" w:color="auto"/>
            </w:tcBorders>
            <w:vAlign w:val="center"/>
          </w:tcPr>
          <w:p w14:paraId="38CEA367" w14:textId="77777777" w:rsidR="00000000" w:rsidRDefault="00626AD7">
            <w:pPr>
              <w:rPr>
                <w:rFonts w:hint="eastAsia"/>
              </w:rPr>
            </w:pPr>
          </w:p>
        </w:tc>
        <w:tc>
          <w:tcPr>
            <w:tcW w:w="420" w:type="dxa"/>
            <w:vMerge/>
            <w:tcBorders>
              <w:top w:val="nil"/>
              <w:left w:val="single" w:sz="6" w:space="0" w:color="auto"/>
              <w:bottom w:val="nil"/>
            </w:tcBorders>
          </w:tcPr>
          <w:p w14:paraId="6A5F6C79" w14:textId="77777777" w:rsidR="00000000" w:rsidRDefault="00626AD7">
            <w:pPr>
              <w:jc w:val="left"/>
              <w:rPr>
                <w:rFonts w:hint="eastAsia"/>
              </w:rPr>
            </w:pPr>
          </w:p>
        </w:tc>
        <w:tc>
          <w:tcPr>
            <w:tcW w:w="2460" w:type="dxa"/>
            <w:vMerge/>
            <w:tcBorders>
              <w:top w:val="nil"/>
              <w:left w:val="single" w:sz="6" w:space="0" w:color="auto"/>
              <w:bottom w:val="nil"/>
              <w:right w:val="single" w:sz="12" w:space="0" w:color="auto"/>
            </w:tcBorders>
          </w:tcPr>
          <w:p w14:paraId="69D157CA" w14:textId="77777777" w:rsidR="00000000" w:rsidRDefault="00626AD7">
            <w:pPr>
              <w:jc w:val="left"/>
              <w:rPr>
                <w:rFonts w:hint="eastAsia"/>
              </w:rPr>
            </w:pPr>
          </w:p>
        </w:tc>
      </w:tr>
      <w:tr w:rsidR="00000000" w14:paraId="736C066B" w14:textId="77777777">
        <w:tblPrEx>
          <w:tblCellMar>
            <w:top w:w="0" w:type="dxa"/>
            <w:bottom w:w="0" w:type="dxa"/>
          </w:tblCellMar>
        </w:tblPrEx>
        <w:trPr>
          <w:cantSplit/>
          <w:trHeight w:val="1436"/>
        </w:trPr>
        <w:tc>
          <w:tcPr>
            <w:tcW w:w="1359" w:type="dxa"/>
            <w:tcBorders>
              <w:top w:val="single" w:sz="6" w:space="0" w:color="auto"/>
              <w:left w:val="single" w:sz="12" w:space="0" w:color="auto"/>
              <w:bottom w:val="single" w:sz="6" w:space="0" w:color="auto"/>
              <w:right w:val="single" w:sz="6" w:space="0" w:color="auto"/>
            </w:tcBorders>
            <w:vAlign w:val="center"/>
          </w:tcPr>
          <w:p w14:paraId="6DF1975B" w14:textId="77777777" w:rsidR="00000000" w:rsidRDefault="00626AD7">
            <w:pPr>
              <w:rPr>
                <w:rFonts w:hint="eastAsia"/>
              </w:rPr>
            </w:pPr>
            <w:r>
              <w:rPr>
                <w:rFonts w:hint="eastAsia"/>
              </w:rPr>
              <w:t>生年月日</w:t>
            </w:r>
          </w:p>
        </w:tc>
        <w:tc>
          <w:tcPr>
            <w:tcW w:w="3600" w:type="dxa"/>
            <w:gridSpan w:val="2"/>
            <w:tcBorders>
              <w:top w:val="single" w:sz="6" w:space="0" w:color="auto"/>
              <w:left w:val="nil"/>
              <w:bottom w:val="single" w:sz="6" w:space="0" w:color="auto"/>
              <w:right w:val="single" w:sz="6" w:space="0" w:color="auto"/>
            </w:tcBorders>
            <w:vAlign w:val="bottom"/>
          </w:tcPr>
          <w:p w14:paraId="6848792A" w14:textId="25391427" w:rsidR="00000000" w:rsidRDefault="00626AD7">
            <w:pPr>
              <w:rPr>
                <w:rFonts w:hint="eastAsia"/>
              </w:rPr>
            </w:pPr>
            <w:r>
              <w:rPr>
                <w:rFonts w:hint="eastAsia"/>
              </w:rPr>
              <w:t xml:space="preserve">　</w:t>
            </w:r>
          </w:p>
          <w:p w14:paraId="3F5D2AE2" w14:textId="77777777" w:rsidR="00000000" w:rsidRDefault="00626AD7">
            <w:pPr>
              <w:rPr>
                <w:rFonts w:hint="eastAsia"/>
              </w:rPr>
            </w:pPr>
            <w:r>
              <w:rPr>
                <w:rFonts w:hint="eastAsia"/>
              </w:rPr>
              <w:t xml:space="preserve">　　　　　　年　　　月　　　日生</w:t>
            </w:r>
          </w:p>
          <w:p w14:paraId="7442E5C8" w14:textId="7F37AF26" w:rsidR="00000000" w:rsidRDefault="00626AD7">
            <w:pPr>
              <w:rPr>
                <w:rFonts w:hint="eastAsia"/>
              </w:rPr>
            </w:pPr>
            <w:r>
              <w:rPr>
                <w:rFonts w:hint="eastAsia"/>
              </w:rPr>
              <w:t xml:space="preserve">　</w:t>
            </w:r>
          </w:p>
          <w:p w14:paraId="45762703" w14:textId="77777777" w:rsidR="00000000" w:rsidRDefault="00626AD7">
            <w:pPr>
              <w:rPr>
                <w:rFonts w:hint="eastAsia"/>
              </w:rPr>
            </w:pPr>
          </w:p>
        </w:tc>
        <w:tc>
          <w:tcPr>
            <w:tcW w:w="360" w:type="dxa"/>
            <w:tcBorders>
              <w:top w:val="single" w:sz="6" w:space="0" w:color="auto"/>
              <w:left w:val="nil"/>
              <w:bottom w:val="single" w:sz="6" w:space="0" w:color="auto"/>
              <w:right w:val="single" w:sz="6" w:space="0" w:color="auto"/>
            </w:tcBorders>
            <w:vAlign w:val="bottom"/>
          </w:tcPr>
          <w:p w14:paraId="60C37395" w14:textId="77777777" w:rsidR="00000000" w:rsidRDefault="00626AD7">
            <w:pPr>
              <w:rPr>
                <w:rFonts w:hint="eastAsia"/>
              </w:rPr>
            </w:pPr>
          </w:p>
          <w:p w14:paraId="4535FEA2" w14:textId="77777777" w:rsidR="00000000" w:rsidRDefault="00626AD7">
            <w:pPr>
              <w:rPr>
                <w:rFonts w:hint="eastAsia"/>
              </w:rPr>
            </w:pPr>
            <w:r>
              <w:rPr>
                <w:rFonts w:hint="eastAsia"/>
              </w:rPr>
              <w:t xml:space="preserve">性　　　</w:t>
            </w:r>
          </w:p>
          <w:p w14:paraId="43766F15" w14:textId="77777777" w:rsidR="00000000" w:rsidRDefault="00626AD7">
            <w:pPr>
              <w:rPr>
                <w:rFonts w:hint="eastAsia"/>
              </w:rPr>
            </w:pPr>
            <w:r>
              <w:rPr>
                <w:rFonts w:hint="eastAsia"/>
              </w:rPr>
              <w:t>別</w:t>
            </w:r>
          </w:p>
          <w:p w14:paraId="3190577D" w14:textId="77777777" w:rsidR="00000000" w:rsidRDefault="00626AD7">
            <w:pPr>
              <w:rPr>
                <w:rFonts w:hint="eastAsia"/>
              </w:rPr>
            </w:pPr>
          </w:p>
        </w:tc>
        <w:tc>
          <w:tcPr>
            <w:tcW w:w="900" w:type="dxa"/>
            <w:gridSpan w:val="4"/>
            <w:tcBorders>
              <w:top w:val="single" w:sz="6" w:space="0" w:color="auto"/>
              <w:left w:val="single" w:sz="6" w:space="0" w:color="auto"/>
              <w:bottom w:val="single" w:sz="6" w:space="0" w:color="auto"/>
            </w:tcBorders>
            <w:vAlign w:val="bottom"/>
          </w:tcPr>
          <w:p w14:paraId="09792E9B" w14:textId="77777777" w:rsidR="00000000" w:rsidRDefault="00626AD7">
            <w:pPr>
              <w:widowControl/>
              <w:jc w:val="left"/>
            </w:pPr>
          </w:p>
          <w:p w14:paraId="08FD9BC5" w14:textId="77777777" w:rsidR="00000000" w:rsidRDefault="00626AD7">
            <w:pPr>
              <w:widowControl/>
              <w:jc w:val="left"/>
              <w:rPr>
                <w:rFonts w:hint="eastAsia"/>
              </w:rPr>
            </w:pPr>
            <w:r>
              <w:rPr>
                <w:rFonts w:hint="eastAsia"/>
              </w:rPr>
              <w:t xml:space="preserve">　男</w:t>
            </w:r>
          </w:p>
          <w:p w14:paraId="044D9589" w14:textId="77777777" w:rsidR="00000000" w:rsidRDefault="00626AD7">
            <w:pPr>
              <w:widowControl/>
              <w:jc w:val="left"/>
            </w:pPr>
          </w:p>
          <w:p w14:paraId="2F6E4864" w14:textId="77777777" w:rsidR="00000000" w:rsidRDefault="00626AD7">
            <w:pPr>
              <w:widowControl/>
              <w:jc w:val="left"/>
              <w:rPr>
                <w:rFonts w:hint="eastAsia"/>
              </w:rPr>
            </w:pPr>
            <w:r>
              <w:rPr>
                <w:rFonts w:hint="eastAsia"/>
              </w:rPr>
              <w:t xml:space="preserve">　女</w:t>
            </w:r>
          </w:p>
          <w:p w14:paraId="34DBF0D5" w14:textId="77777777" w:rsidR="00000000" w:rsidRDefault="00626AD7">
            <w:pPr>
              <w:rPr>
                <w:rFonts w:hint="eastAsia"/>
              </w:rPr>
            </w:pPr>
          </w:p>
        </w:tc>
        <w:tc>
          <w:tcPr>
            <w:tcW w:w="420" w:type="dxa"/>
            <w:vMerge/>
            <w:tcBorders>
              <w:top w:val="nil"/>
              <w:left w:val="single" w:sz="6" w:space="0" w:color="auto"/>
              <w:bottom w:val="single" w:sz="6" w:space="0" w:color="auto"/>
            </w:tcBorders>
            <w:vAlign w:val="bottom"/>
          </w:tcPr>
          <w:p w14:paraId="74B2E04F" w14:textId="77777777" w:rsidR="00000000" w:rsidRDefault="00626AD7">
            <w:pPr>
              <w:rPr>
                <w:rFonts w:hint="eastAsia"/>
              </w:rPr>
            </w:pPr>
          </w:p>
        </w:tc>
        <w:tc>
          <w:tcPr>
            <w:tcW w:w="2460" w:type="dxa"/>
            <w:vMerge/>
            <w:tcBorders>
              <w:top w:val="nil"/>
              <w:left w:val="single" w:sz="6" w:space="0" w:color="auto"/>
              <w:bottom w:val="single" w:sz="6" w:space="0" w:color="auto"/>
              <w:right w:val="single" w:sz="12" w:space="0" w:color="auto"/>
            </w:tcBorders>
            <w:vAlign w:val="bottom"/>
          </w:tcPr>
          <w:p w14:paraId="0D543B1A" w14:textId="77777777" w:rsidR="00000000" w:rsidRDefault="00626AD7">
            <w:pPr>
              <w:rPr>
                <w:rFonts w:hint="eastAsia"/>
              </w:rPr>
            </w:pPr>
          </w:p>
        </w:tc>
      </w:tr>
      <w:tr w:rsidR="00000000" w14:paraId="530D3EE5" w14:textId="77777777">
        <w:tblPrEx>
          <w:tblCellMar>
            <w:top w:w="0" w:type="dxa"/>
            <w:bottom w:w="0" w:type="dxa"/>
          </w:tblCellMar>
        </w:tblPrEx>
        <w:trPr>
          <w:cantSplit/>
        </w:trPr>
        <w:tc>
          <w:tcPr>
            <w:tcW w:w="1359" w:type="dxa"/>
            <w:tcBorders>
              <w:top w:val="single" w:sz="6" w:space="0" w:color="auto"/>
              <w:left w:val="single" w:sz="12" w:space="0" w:color="auto"/>
              <w:bottom w:val="nil"/>
              <w:right w:val="single" w:sz="6" w:space="0" w:color="auto"/>
            </w:tcBorders>
          </w:tcPr>
          <w:p w14:paraId="123F3CFF" w14:textId="77777777" w:rsidR="00000000" w:rsidRDefault="00626AD7">
            <w:pPr>
              <w:rPr>
                <w:rFonts w:hint="eastAsia"/>
              </w:rPr>
            </w:pPr>
            <w:r>
              <w:rPr>
                <w:rFonts w:hint="eastAsia"/>
              </w:rPr>
              <w:t>フリガナ</w:t>
            </w:r>
          </w:p>
        </w:tc>
        <w:tc>
          <w:tcPr>
            <w:tcW w:w="7740" w:type="dxa"/>
            <w:gridSpan w:val="9"/>
            <w:tcBorders>
              <w:top w:val="single" w:sz="6" w:space="0" w:color="auto"/>
              <w:left w:val="nil"/>
              <w:bottom w:val="nil"/>
              <w:right w:val="single" w:sz="12" w:space="0" w:color="auto"/>
            </w:tcBorders>
          </w:tcPr>
          <w:p w14:paraId="1F13BB82" w14:textId="77777777" w:rsidR="00000000" w:rsidRDefault="00626AD7">
            <w:pPr>
              <w:rPr>
                <w:rFonts w:hint="eastAsia"/>
              </w:rPr>
            </w:pPr>
          </w:p>
        </w:tc>
      </w:tr>
      <w:tr w:rsidR="00000000" w14:paraId="550E39F1" w14:textId="77777777">
        <w:tblPrEx>
          <w:tblCellMar>
            <w:top w:w="0" w:type="dxa"/>
            <w:bottom w:w="0" w:type="dxa"/>
          </w:tblCellMar>
        </w:tblPrEx>
        <w:trPr>
          <w:cantSplit/>
          <w:trHeight w:val="735"/>
        </w:trPr>
        <w:tc>
          <w:tcPr>
            <w:tcW w:w="1359" w:type="dxa"/>
            <w:tcBorders>
              <w:top w:val="dashed" w:sz="4" w:space="0" w:color="auto"/>
              <w:left w:val="single" w:sz="12" w:space="0" w:color="auto"/>
              <w:bottom w:val="single" w:sz="6" w:space="0" w:color="auto"/>
              <w:right w:val="single" w:sz="6" w:space="0" w:color="auto"/>
            </w:tcBorders>
            <w:vAlign w:val="center"/>
          </w:tcPr>
          <w:p w14:paraId="3E32BAC6" w14:textId="77777777" w:rsidR="00000000" w:rsidRDefault="00626AD7">
            <w:pPr>
              <w:rPr>
                <w:rFonts w:hint="eastAsia"/>
              </w:rPr>
            </w:pPr>
            <w:r>
              <w:rPr>
                <w:rFonts w:hint="eastAsia"/>
              </w:rPr>
              <w:t>現住所</w:t>
            </w:r>
          </w:p>
        </w:tc>
        <w:tc>
          <w:tcPr>
            <w:tcW w:w="7740" w:type="dxa"/>
            <w:gridSpan w:val="9"/>
            <w:tcBorders>
              <w:top w:val="dashed" w:sz="4" w:space="0" w:color="auto"/>
              <w:left w:val="nil"/>
              <w:bottom w:val="single" w:sz="6" w:space="0" w:color="auto"/>
              <w:right w:val="single" w:sz="12" w:space="0" w:color="auto"/>
            </w:tcBorders>
          </w:tcPr>
          <w:p w14:paraId="3B3400C4" w14:textId="77777777" w:rsidR="00000000" w:rsidRDefault="00626AD7">
            <w:pPr>
              <w:rPr>
                <w:rFonts w:hint="eastAsia"/>
              </w:rPr>
            </w:pPr>
            <w:r>
              <w:rPr>
                <w:rFonts w:hint="eastAsia"/>
              </w:rPr>
              <w:t xml:space="preserve">〒　　　　　　　　　　　　　　　　　　　　　　　　</w:t>
            </w:r>
            <w:r>
              <w:rPr>
                <w:rFonts w:hint="eastAsia"/>
              </w:rPr>
              <w:t>TEL</w:t>
            </w:r>
          </w:p>
        </w:tc>
      </w:tr>
      <w:tr w:rsidR="00000000" w14:paraId="04F15B64" w14:textId="77777777">
        <w:tblPrEx>
          <w:tblCellMar>
            <w:top w:w="0" w:type="dxa"/>
            <w:bottom w:w="0" w:type="dxa"/>
          </w:tblCellMar>
        </w:tblPrEx>
        <w:tc>
          <w:tcPr>
            <w:tcW w:w="1359" w:type="dxa"/>
            <w:tcBorders>
              <w:top w:val="single" w:sz="6" w:space="0" w:color="auto"/>
              <w:left w:val="single" w:sz="12" w:space="0" w:color="auto"/>
              <w:bottom w:val="single" w:sz="6" w:space="0" w:color="auto"/>
              <w:right w:val="single" w:sz="6" w:space="0" w:color="auto"/>
            </w:tcBorders>
          </w:tcPr>
          <w:p w14:paraId="1DD1AB1E" w14:textId="77777777" w:rsidR="00000000" w:rsidRDefault="00626AD7">
            <w:pPr>
              <w:numPr>
                <w:ilvl w:val="0"/>
                <w:numId w:val="1"/>
              </w:numPr>
              <w:rPr>
                <w:rFonts w:hint="eastAsia"/>
              </w:rPr>
            </w:pPr>
            <w:r>
              <w:rPr>
                <w:rFonts w:hint="eastAsia"/>
              </w:rPr>
              <w:t xml:space="preserve">緊急時の　</w:t>
            </w:r>
          </w:p>
          <w:p w14:paraId="0F9E6C34" w14:textId="77777777" w:rsidR="00000000" w:rsidRDefault="00626AD7">
            <w:pPr>
              <w:ind w:firstLine="210"/>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先</w:t>
            </w:r>
          </w:p>
          <w:p w14:paraId="4BA9B33F" w14:textId="77777777" w:rsidR="00000000" w:rsidRDefault="00626AD7">
            <w:pPr>
              <w:ind w:firstLine="210"/>
              <w:rPr>
                <w:rFonts w:hint="eastAsia"/>
              </w:rPr>
            </w:pPr>
            <w:r>
              <w:rPr>
                <w:rFonts w:hint="eastAsia"/>
              </w:rPr>
              <w:t>住　　所</w:t>
            </w:r>
          </w:p>
        </w:tc>
        <w:tc>
          <w:tcPr>
            <w:tcW w:w="4305" w:type="dxa"/>
            <w:gridSpan w:val="5"/>
            <w:tcBorders>
              <w:top w:val="single" w:sz="6" w:space="0" w:color="auto"/>
              <w:left w:val="nil"/>
              <w:bottom w:val="single" w:sz="6" w:space="0" w:color="auto"/>
              <w:right w:val="dashed" w:sz="4" w:space="0" w:color="auto"/>
            </w:tcBorders>
          </w:tcPr>
          <w:p w14:paraId="484E661B" w14:textId="77777777" w:rsidR="00000000" w:rsidRDefault="00626AD7">
            <w:pPr>
              <w:rPr>
                <w:rFonts w:hint="eastAsia"/>
              </w:rPr>
            </w:pPr>
            <w:r>
              <w:rPr>
                <w:rFonts w:hint="eastAsia"/>
              </w:rPr>
              <w:t>〒</w:t>
            </w:r>
          </w:p>
        </w:tc>
        <w:tc>
          <w:tcPr>
            <w:tcW w:w="3435" w:type="dxa"/>
            <w:gridSpan w:val="4"/>
            <w:tcBorders>
              <w:top w:val="single" w:sz="6" w:space="0" w:color="auto"/>
              <w:left w:val="nil"/>
              <w:bottom w:val="single" w:sz="6" w:space="0" w:color="auto"/>
              <w:right w:val="single" w:sz="12" w:space="0" w:color="auto"/>
            </w:tcBorders>
          </w:tcPr>
          <w:p w14:paraId="02AFFB12" w14:textId="77777777" w:rsidR="00000000" w:rsidRDefault="00626AD7">
            <w:pPr>
              <w:rPr>
                <w:rFonts w:hint="eastAsia"/>
                <w:sz w:val="18"/>
              </w:rPr>
            </w:pPr>
            <w:r>
              <w:rPr>
                <w:rFonts w:hint="eastAsia"/>
                <w:sz w:val="18"/>
              </w:rPr>
              <w:t>氏名</w:t>
            </w:r>
          </w:p>
          <w:p w14:paraId="343F8C2D" w14:textId="77777777" w:rsidR="00000000" w:rsidRDefault="00626AD7">
            <w:pPr>
              <w:rPr>
                <w:rFonts w:hint="eastAsia"/>
                <w:sz w:val="18"/>
              </w:rPr>
            </w:pPr>
            <w:r>
              <w:rPr>
                <w:rFonts w:hint="eastAsia"/>
              </w:rPr>
              <w:t xml:space="preserve">　　　　　　　　</w:t>
            </w:r>
            <w:r>
              <w:rPr>
                <w:rFonts w:hint="eastAsia"/>
                <w:sz w:val="18"/>
              </w:rPr>
              <w:t>TEL</w:t>
            </w:r>
          </w:p>
        </w:tc>
      </w:tr>
      <w:tr w:rsidR="00000000" w14:paraId="0FFF49DC" w14:textId="77777777">
        <w:tblPrEx>
          <w:tblCellMar>
            <w:top w:w="0" w:type="dxa"/>
            <w:bottom w:w="0" w:type="dxa"/>
          </w:tblCellMar>
        </w:tblPrEx>
        <w:trPr>
          <w:cantSplit/>
          <w:trHeight w:val="631"/>
        </w:trPr>
        <w:tc>
          <w:tcPr>
            <w:tcW w:w="1359" w:type="dxa"/>
            <w:tcBorders>
              <w:top w:val="single" w:sz="6" w:space="0" w:color="auto"/>
              <w:left w:val="single" w:sz="12" w:space="0" w:color="auto"/>
              <w:bottom w:val="single" w:sz="6" w:space="0" w:color="auto"/>
              <w:right w:val="single" w:sz="6" w:space="0" w:color="auto"/>
            </w:tcBorders>
          </w:tcPr>
          <w:p w14:paraId="3A4BC8EB" w14:textId="77777777" w:rsidR="00000000" w:rsidRDefault="00626AD7">
            <w:pPr>
              <w:rPr>
                <w:rFonts w:hint="eastAsia"/>
              </w:rPr>
            </w:pPr>
            <w:r>
              <w:rPr>
                <w:rFonts w:hint="eastAsia"/>
              </w:rPr>
              <w:t>雇入年月日</w:t>
            </w:r>
          </w:p>
        </w:tc>
        <w:tc>
          <w:tcPr>
            <w:tcW w:w="7740" w:type="dxa"/>
            <w:gridSpan w:val="9"/>
            <w:tcBorders>
              <w:top w:val="single" w:sz="6" w:space="0" w:color="auto"/>
              <w:left w:val="nil"/>
              <w:bottom w:val="single" w:sz="6" w:space="0" w:color="auto"/>
              <w:right w:val="single" w:sz="12" w:space="0" w:color="auto"/>
            </w:tcBorders>
            <w:vAlign w:val="center"/>
          </w:tcPr>
          <w:p w14:paraId="0867C50D" w14:textId="77777777" w:rsidR="00000000" w:rsidRDefault="00626AD7">
            <w:pPr>
              <w:rPr>
                <w:rFonts w:hint="eastAsia"/>
                <w:sz w:val="24"/>
              </w:rPr>
            </w:pPr>
            <w:r>
              <w:rPr>
                <w:rFonts w:hint="eastAsia"/>
              </w:rPr>
              <w:t xml:space="preserve">　　　　　</w:t>
            </w:r>
            <w:r>
              <w:rPr>
                <w:rFonts w:hint="eastAsia"/>
                <w:sz w:val="24"/>
              </w:rPr>
              <w:t>年　　　　　月　　　　　日</w:t>
            </w:r>
          </w:p>
        </w:tc>
      </w:tr>
      <w:tr w:rsidR="00000000" w14:paraId="644A46BC" w14:textId="77777777">
        <w:tblPrEx>
          <w:tblCellMar>
            <w:top w:w="0" w:type="dxa"/>
            <w:bottom w:w="0" w:type="dxa"/>
          </w:tblCellMar>
        </w:tblPrEx>
        <w:trPr>
          <w:cantSplit/>
          <w:trHeight w:val="540"/>
        </w:trPr>
        <w:tc>
          <w:tcPr>
            <w:tcW w:w="1359" w:type="dxa"/>
            <w:vMerge w:val="restart"/>
            <w:tcBorders>
              <w:top w:val="single" w:sz="6" w:space="0" w:color="auto"/>
              <w:left w:val="single" w:sz="12" w:space="0" w:color="auto"/>
              <w:bottom w:val="nil"/>
              <w:right w:val="single" w:sz="6" w:space="0" w:color="auto"/>
            </w:tcBorders>
          </w:tcPr>
          <w:p w14:paraId="4FC130FF" w14:textId="77777777" w:rsidR="00000000" w:rsidRDefault="00626AD7">
            <w:pPr>
              <w:rPr>
                <w:rFonts w:hint="eastAsia"/>
              </w:rPr>
            </w:pPr>
            <w:r>
              <w:rPr>
                <w:rFonts w:hint="eastAsia"/>
              </w:rPr>
              <w:t>解　　雇</w:t>
            </w:r>
          </w:p>
          <w:p w14:paraId="418189B1" w14:textId="77777777" w:rsidR="00000000" w:rsidRDefault="00626AD7">
            <w:pPr>
              <w:rPr>
                <w:rFonts w:hint="eastAsia"/>
              </w:rPr>
            </w:pPr>
            <w:r>
              <w:rPr>
                <w:rFonts w:hint="eastAsia"/>
              </w:rPr>
              <w:t>退　　職</w:t>
            </w:r>
          </w:p>
          <w:p w14:paraId="218C2A16" w14:textId="77777777" w:rsidR="00000000" w:rsidRDefault="00626AD7">
            <w:pPr>
              <w:rPr>
                <w:rFonts w:hint="eastAsia"/>
              </w:rPr>
            </w:pPr>
            <w:r>
              <w:rPr>
                <w:rFonts w:hint="eastAsia"/>
              </w:rPr>
              <w:t>又　　は</w:t>
            </w:r>
          </w:p>
          <w:p w14:paraId="19375F38" w14:textId="77777777" w:rsidR="00000000" w:rsidRDefault="00626AD7">
            <w:pPr>
              <w:rPr>
                <w:rFonts w:hint="eastAsia"/>
              </w:rPr>
            </w:pPr>
            <w:r>
              <w:rPr>
                <w:rFonts w:hint="eastAsia"/>
              </w:rPr>
              <w:t>死　　亡</w:t>
            </w:r>
          </w:p>
          <w:p w14:paraId="7C4C96EB" w14:textId="77777777" w:rsidR="00000000" w:rsidRDefault="00626AD7">
            <w:pPr>
              <w:rPr>
                <w:rFonts w:hint="eastAsia"/>
              </w:rPr>
            </w:pPr>
            <w:r>
              <w:rPr>
                <w:rFonts w:hint="eastAsia"/>
              </w:rPr>
              <w:t>及　　び</w:t>
            </w:r>
          </w:p>
          <w:p w14:paraId="2146C2B0" w14:textId="77777777" w:rsidR="00000000" w:rsidRDefault="00626AD7">
            <w:pPr>
              <w:rPr>
                <w:rFonts w:hint="eastAsia"/>
              </w:rPr>
            </w:pPr>
            <w:r>
              <w:rPr>
                <w:rFonts w:hint="eastAsia"/>
              </w:rPr>
              <w:t>その事由</w:t>
            </w:r>
          </w:p>
        </w:tc>
        <w:tc>
          <w:tcPr>
            <w:tcW w:w="4170" w:type="dxa"/>
            <w:gridSpan w:val="4"/>
            <w:tcBorders>
              <w:top w:val="single" w:sz="6" w:space="0" w:color="auto"/>
              <w:left w:val="nil"/>
              <w:bottom w:val="single" w:sz="6" w:space="0" w:color="auto"/>
              <w:right w:val="dashed" w:sz="4" w:space="0" w:color="auto"/>
            </w:tcBorders>
            <w:vAlign w:val="center"/>
          </w:tcPr>
          <w:p w14:paraId="32A7A398" w14:textId="77777777" w:rsidR="00000000" w:rsidRDefault="00626AD7">
            <w:pPr>
              <w:rPr>
                <w:rFonts w:hint="eastAsia"/>
                <w:sz w:val="24"/>
              </w:rPr>
            </w:pPr>
            <w:r>
              <w:rPr>
                <w:rFonts w:hint="eastAsia"/>
              </w:rPr>
              <w:t xml:space="preserve">　</w:t>
            </w:r>
            <w:r>
              <w:rPr>
                <w:rFonts w:hint="eastAsia"/>
                <w:sz w:val="24"/>
              </w:rPr>
              <w:t xml:space="preserve">解雇　・　退職　・　死亡　</w:t>
            </w:r>
          </w:p>
        </w:tc>
        <w:tc>
          <w:tcPr>
            <w:tcW w:w="3570" w:type="dxa"/>
            <w:gridSpan w:val="5"/>
            <w:tcBorders>
              <w:top w:val="single" w:sz="6" w:space="0" w:color="auto"/>
              <w:left w:val="dashed" w:sz="4" w:space="0" w:color="auto"/>
              <w:bottom w:val="single" w:sz="6" w:space="0" w:color="auto"/>
              <w:right w:val="single" w:sz="12" w:space="0" w:color="auto"/>
            </w:tcBorders>
            <w:vAlign w:val="center"/>
          </w:tcPr>
          <w:p w14:paraId="643BC6E6" w14:textId="77777777" w:rsidR="00000000" w:rsidRDefault="00626AD7">
            <w:pPr>
              <w:rPr>
                <w:rFonts w:hint="eastAsia"/>
                <w:sz w:val="24"/>
              </w:rPr>
            </w:pPr>
            <w:r>
              <w:rPr>
                <w:rFonts w:hint="eastAsia"/>
              </w:rPr>
              <w:t xml:space="preserve">　　　　</w:t>
            </w:r>
            <w:r>
              <w:rPr>
                <w:rFonts w:hint="eastAsia"/>
                <w:sz w:val="24"/>
              </w:rPr>
              <w:t>年　　　月　　　日</w:t>
            </w:r>
          </w:p>
        </w:tc>
      </w:tr>
      <w:tr w:rsidR="00000000" w14:paraId="0C9D1473" w14:textId="77777777">
        <w:tblPrEx>
          <w:tblCellMar>
            <w:top w:w="0" w:type="dxa"/>
            <w:bottom w:w="0" w:type="dxa"/>
          </w:tblCellMar>
        </w:tblPrEx>
        <w:trPr>
          <w:cantSplit/>
          <w:trHeight w:val="1095"/>
        </w:trPr>
        <w:tc>
          <w:tcPr>
            <w:tcW w:w="1359" w:type="dxa"/>
            <w:vMerge/>
            <w:tcBorders>
              <w:top w:val="nil"/>
              <w:left w:val="single" w:sz="12" w:space="0" w:color="auto"/>
              <w:bottom w:val="single" w:sz="6" w:space="0" w:color="auto"/>
              <w:right w:val="single" w:sz="6" w:space="0" w:color="auto"/>
            </w:tcBorders>
          </w:tcPr>
          <w:p w14:paraId="10888AB1" w14:textId="77777777" w:rsidR="00000000" w:rsidRDefault="00626AD7">
            <w:pPr>
              <w:rPr>
                <w:rFonts w:hint="eastAsia"/>
              </w:rPr>
            </w:pPr>
          </w:p>
        </w:tc>
        <w:tc>
          <w:tcPr>
            <w:tcW w:w="7740" w:type="dxa"/>
            <w:gridSpan w:val="9"/>
            <w:tcBorders>
              <w:top w:val="single" w:sz="6" w:space="0" w:color="auto"/>
              <w:left w:val="nil"/>
              <w:bottom w:val="single" w:sz="6" w:space="0" w:color="auto"/>
              <w:right w:val="single" w:sz="12" w:space="0" w:color="auto"/>
            </w:tcBorders>
          </w:tcPr>
          <w:p w14:paraId="613D6D75" w14:textId="77777777" w:rsidR="00000000" w:rsidRDefault="00626AD7">
            <w:pPr>
              <w:rPr>
                <w:rFonts w:hint="eastAsia"/>
                <w:sz w:val="24"/>
              </w:rPr>
            </w:pPr>
            <w:r>
              <w:rPr>
                <w:rFonts w:hint="eastAsia"/>
                <w:sz w:val="24"/>
              </w:rPr>
              <w:t>事由</w:t>
            </w:r>
          </w:p>
        </w:tc>
      </w:tr>
      <w:tr w:rsidR="00000000" w14:paraId="2F726E57" w14:textId="77777777">
        <w:tblPrEx>
          <w:tblCellMar>
            <w:top w:w="0" w:type="dxa"/>
            <w:bottom w:w="0" w:type="dxa"/>
          </w:tblCellMar>
        </w:tblPrEx>
        <w:trPr>
          <w:cantSplit/>
          <w:trHeight w:val="481"/>
        </w:trPr>
        <w:tc>
          <w:tcPr>
            <w:tcW w:w="9099" w:type="dxa"/>
            <w:gridSpan w:val="10"/>
            <w:tcBorders>
              <w:top w:val="single" w:sz="6" w:space="0" w:color="auto"/>
              <w:left w:val="single" w:sz="12" w:space="0" w:color="auto"/>
              <w:bottom w:val="dashed" w:sz="4" w:space="0" w:color="auto"/>
              <w:right w:val="single" w:sz="12" w:space="0" w:color="auto"/>
            </w:tcBorders>
          </w:tcPr>
          <w:p w14:paraId="01262552" w14:textId="0B2B4F98" w:rsidR="00000000" w:rsidRDefault="00626AD7">
            <w:pPr>
              <w:rPr>
                <w:rFonts w:hint="eastAsia"/>
              </w:rPr>
            </w:pPr>
            <w:r>
              <w:rPr>
                <w:rFonts w:hint="eastAsia"/>
                <w:sz w:val="22"/>
              </w:rPr>
              <w:t>履</w:t>
            </w:r>
            <w:r w:rsidR="00801D04">
              <w:rPr>
                <w:rFonts w:hint="eastAsia"/>
                <w:sz w:val="22"/>
              </w:rPr>
              <w:t xml:space="preserve">　</w:t>
            </w:r>
            <w:bookmarkStart w:id="0" w:name="_GoBack"/>
            <w:bookmarkEnd w:id="0"/>
            <w:r>
              <w:rPr>
                <w:rFonts w:hint="eastAsia"/>
                <w:sz w:val="22"/>
              </w:rPr>
              <w:t>歴</w:t>
            </w:r>
          </w:p>
        </w:tc>
      </w:tr>
      <w:tr w:rsidR="00000000" w14:paraId="1917C9A9" w14:textId="77777777">
        <w:tblPrEx>
          <w:tblCellMar>
            <w:top w:w="0" w:type="dxa"/>
            <w:bottom w:w="0" w:type="dxa"/>
          </w:tblCellMar>
        </w:tblPrEx>
        <w:trPr>
          <w:cantSplit/>
          <w:trHeight w:val="547"/>
        </w:trPr>
        <w:tc>
          <w:tcPr>
            <w:tcW w:w="9099" w:type="dxa"/>
            <w:gridSpan w:val="10"/>
            <w:tcBorders>
              <w:top w:val="dashed" w:sz="4" w:space="0" w:color="auto"/>
              <w:left w:val="single" w:sz="12" w:space="0" w:color="auto"/>
              <w:bottom w:val="dashed" w:sz="4" w:space="0" w:color="auto"/>
              <w:right w:val="single" w:sz="12" w:space="0" w:color="auto"/>
            </w:tcBorders>
          </w:tcPr>
          <w:p w14:paraId="53FFD83F" w14:textId="77777777" w:rsidR="00000000" w:rsidRDefault="00626AD7">
            <w:pPr>
              <w:rPr>
                <w:rFonts w:hint="eastAsia"/>
              </w:rPr>
            </w:pPr>
          </w:p>
        </w:tc>
      </w:tr>
      <w:tr w:rsidR="00000000" w14:paraId="577595DD" w14:textId="77777777">
        <w:tblPrEx>
          <w:tblCellMar>
            <w:top w:w="0" w:type="dxa"/>
            <w:bottom w:w="0" w:type="dxa"/>
          </w:tblCellMar>
        </w:tblPrEx>
        <w:trPr>
          <w:cantSplit/>
          <w:trHeight w:val="528"/>
        </w:trPr>
        <w:tc>
          <w:tcPr>
            <w:tcW w:w="9099" w:type="dxa"/>
            <w:gridSpan w:val="10"/>
            <w:tcBorders>
              <w:top w:val="dashed" w:sz="4" w:space="0" w:color="auto"/>
              <w:left w:val="single" w:sz="12" w:space="0" w:color="auto"/>
              <w:bottom w:val="dashed" w:sz="4" w:space="0" w:color="auto"/>
              <w:right w:val="single" w:sz="12" w:space="0" w:color="auto"/>
            </w:tcBorders>
          </w:tcPr>
          <w:p w14:paraId="40A00F3E" w14:textId="77777777" w:rsidR="00000000" w:rsidRDefault="00626AD7">
            <w:pPr>
              <w:rPr>
                <w:rFonts w:hint="eastAsia"/>
              </w:rPr>
            </w:pPr>
          </w:p>
        </w:tc>
      </w:tr>
      <w:tr w:rsidR="00000000" w14:paraId="73CAC814" w14:textId="77777777">
        <w:tblPrEx>
          <w:tblCellMar>
            <w:top w:w="0" w:type="dxa"/>
            <w:bottom w:w="0" w:type="dxa"/>
          </w:tblCellMar>
        </w:tblPrEx>
        <w:trPr>
          <w:cantSplit/>
          <w:trHeight w:val="551"/>
        </w:trPr>
        <w:tc>
          <w:tcPr>
            <w:tcW w:w="9099" w:type="dxa"/>
            <w:gridSpan w:val="10"/>
            <w:tcBorders>
              <w:top w:val="dashed" w:sz="4" w:space="0" w:color="auto"/>
              <w:left w:val="single" w:sz="12" w:space="0" w:color="auto"/>
              <w:bottom w:val="dashed" w:sz="4" w:space="0" w:color="auto"/>
              <w:right w:val="single" w:sz="12" w:space="0" w:color="auto"/>
            </w:tcBorders>
          </w:tcPr>
          <w:p w14:paraId="55031F0B" w14:textId="77777777" w:rsidR="00000000" w:rsidRDefault="00626AD7">
            <w:pPr>
              <w:rPr>
                <w:rFonts w:hint="eastAsia"/>
              </w:rPr>
            </w:pPr>
          </w:p>
        </w:tc>
      </w:tr>
      <w:tr w:rsidR="00000000" w14:paraId="24CA793F" w14:textId="77777777">
        <w:tblPrEx>
          <w:tblCellMar>
            <w:top w:w="0" w:type="dxa"/>
            <w:bottom w:w="0" w:type="dxa"/>
          </w:tblCellMar>
        </w:tblPrEx>
        <w:trPr>
          <w:cantSplit/>
          <w:trHeight w:val="532"/>
        </w:trPr>
        <w:tc>
          <w:tcPr>
            <w:tcW w:w="9099" w:type="dxa"/>
            <w:gridSpan w:val="10"/>
            <w:tcBorders>
              <w:top w:val="dashed" w:sz="4" w:space="0" w:color="auto"/>
              <w:left w:val="single" w:sz="12" w:space="0" w:color="auto"/>
              <w:bottom w:val="dashed" w:sz="4" w:space="0" w:color="auto"/>
              <w:right w:val="single" w:sz="12" w:space="0" w:color="auto"/>
            </w:tcBorders>
          </w:tcPr>
          <w:p w14:paraId="456A945C" w14:textId="77777777" w:rsidR="00000000" w:rsidRDefault="00626AD7">
            <w:pPr>
              <w:rPr>
                <w:rFonts w:hint="eastAsia"/>
              </w:rPr>
            </w:pPr>
          </w:p>
        </w:tc>
      </w:tr>
      <w:tr w:rsidR="00000000" w14:paraId="62FC5D3D" w14:textId="77777777">
        <w:tblPrEx>
          <w:tblCellMar>
            <w:top w:w="0" w:type="dxa"/>
            <w:bottom w:w="0" w:type="dxa"/>
          </w:tblCellMar>
        </w:tblPrEx>
        <w:trPr>
          <w:cantSplit/>
          <w:trHeight w:val="541"/>
        </w:trPr>
        <w:tc>
          <w:tcPr>
            <w:tcW w:w="9099" w:type="dxa"/>
            <w:gridSpan w:val="10"/>
            <w:tcBorders>
              <w:top w:val="dashed" w:sz="4" w:space="0" w:color="auto"/>
              <w:left w:val="single" w:sz="12" w:space="0" w:color="auto"/>
              <w:bottom w:val="dashed" w:sz="4" w:space="0" w:color="auto"/>
              <w:right w:val="single" w:sz="12" w:space="0" w:color="auto"/>
            </w:tcBorders>
          </w:tcPr>
          <w:p w14:paraId="069A27FA" w14:textId="77777777" w:rsidR="00000000" w:rsidRDefault="00626AD7">
            <w:pPr>
              <w:rPr>
                <w:rFonts w:hint="eastAsia"/>
              </w:rPr>
            </w:pPr>
          </w:p>
        </w:tc>
      </w:tr>
      <w:tr w:rsidR="00000000" w14:paraId="21C879F5" w14:textId="77777777">
        <w:tblPrEx>
          <w:tblCellMar>
            <w:top w:w="0" w:type="dxa"/>
            <w:bottom w:w="0" w:type="dxa"/>
          </w:tblCellMar>
        </w:tblPrEx>
        <w:trPr>
          <w:cantSplit/>
          <w:trHeight w:val="550"/>
        </w:trPr>
        <w:tc>
          <w:tcPr>
            <w:tcW w:w="9099" w:type="dxa"/>
            <w:gridSpan w:val="10"/>
            <w:tcBorders>
              <w:top w:val="dashed" w:sz="4" w:space="0" w:color="auto"/>
              <w:left w:val="single" w:sz="12" w:space="0" w:color="auto"/>
              <w:bottom w:val="dashed" w:sz="4" w:space="0" w:color="auto"/>
              <w:right w:val="single" w:sz="12" w:space="0" w:color="auto"/>
            </w:tcBorders>
          </w:tcPr>
          <w:p w14:paraId="0691C894" w14:textId="77777777" w:rsidR="00000000" w:rsidRDefault="00626AD7">
            <w:pPr>
              <w:rPr>
                <w:rFonts w:hint="eastAsia"/>
              </w:rPr>
            </w:pPr>
          </w:p>
        </w:tc>
      </w:tr>
      <w:tr w:rsidR="00000000" w14:paraId="24C0B2DC" w14:textId="77777777">
        <w:tblPrEx>
          <w:tblCellMar>
            <w:top w:w="0" w:type="dxa"/>
            <w:bottom w:w="0" w:type="dxa"/>
          </w:tblCellMar>
        </w:tblPrEx>
        <w:trPr>
          <w:cantSplit/>
          <w:trHeight w:val="531"/>
        </w:trPr>
        <w:tc>
          <w:tcPr>
            <w:tcW w:w="9099" w:type="dxa"/>
            <w:gridSpan w:val="10"/>
            <w:tcBorders>
              <w:top w:val="dashed" w:sz="4" w:space="0" w:color="auto"/>
              <w:left w:val="single" w:sz="12" w:space="0" w:color="auto"/>
              <w:bottom w:val="dashed" w:sz="4" w:space="0" w:color="auto"/>
              <w:right w:val="single" w:sz="12" w:space="0" w:color="auto"/>
            </w:tcBorders>
          </w:tcPr>
          <w:p w14:paraId="22FB7B94" w14:textId="77777777" w:rsidR="00000000" w:rsidRDefault="00626AD7">
            <w:pPr>
              <w:rPr>
                <w:rFonts w:hint="eastAsia"/>
              </w:rPr>
            </w:pPr>
          </w:p>
        </w:tc>
      </w:tr>
      <w:tr w:rsidR="00000000" w14:paraId="32D8AD0B" w14:textId="77777777">
        <w:tblPrEx>
          <w:tblCellMar>
            <w:top w:w="0" w:type="dxa"/>
            <w:bottom w:w="0" w:type="dxa"/>
          </w:tblCellMar>
        </w:tblPrEx>
        <w:trPr>
          <w:cantSplit/>
          <w:trHeight w:val="540"/>
        </w:trPr>
        <w:tc>
          <w:tcPr>
            <w:tcW w:w="9099" w:type="dxa"/>
            <w:gridSpan w:val="10"/>
            <w:tcBorders>
              <w:top w:val="dashed" w:sz="4" w:space="0" w:color="auto"/>
              <w:left w:val="single" w:sz="12" w:space="0" w:color="auto"/>
              <w:bottom w:val="single" w:sz="6" w:space="0" w:color="auto"/>
              <w:right w:val="single" w:sz="12" w:space="0" w:color="auto"/>
            </w:tcBorders>
          </w:tcPr>
          <w:p w14:paraId="0F9A7073" w14:textId="77777777" w:rsidR="00000000" w:rsidRDefault="00626AD7">
            <w:pPr>
              <w:rPr>
                <w:rFonts w:hint="eastAsia"/>
              </w:rPr>
            </w:pPr>
          </w:p>
        </w:tc>
      </w:tr>
      <w:tr w:rsidR="00000000" w14:paraId="4D8936F7" w14:textId="77777777">
        <w:tblPrEx>
          <w:tblCellMar>
            <w:top w:w="0" w:type="dxa"/>
            <w:bottom w:w="0" w:type="dxa"/>
          </w:tblCellMar>
        </w:tblPrEx>
        <w:trPr>
          <w:cantSplit/>
        </w:trPr>
        <w:tc>
          <w:tcPr>
            <w:tcW w:w="3039" w:type="dxa"/>
            <w:gridSpan w:val="2"/>
            <w:tcBorders>
              <w:top w:val="single" w:sz="6" w:space="0" w:color="auto"/>
              <w:left w:val="single" w:sz="12" w:space="0" w:color="auto"/>
              <w:bottom w:val="single" w:sz="6" w:space="0" w:color="auto"/>
              <w:right w:val="single" w:sz="6" w:space="0" w:color="auto"/>
            </w:tcBorders>
            <w:vAlign w:val="center"/>
          </w:tcPr>
          <w:p w14:paraId="3D733A7D" w14:textId="77777777" w:rsidR="00000000" w:rsidRDefault="00626AD7">
            <w:pPr>
              <w:rPr>
                <w:rFonts w:hint="eastAsia"/>
              </w:rPr>
            </w:pPr>
            <w:r>
              <w:rPr>
                <w:rFonts w:hint="eastAsia"/>
              </w:rPr>
              <w:t xml:space="preserve">　＊健　康　保　険　番　号</w:t>
            </w:r>
          </w:p>
        </w:tc>
        <w:tc>
          <w:tcPr>
            <w:tcW w:w="3045" w:type="dxa"/>
            <w:gridSpan w:val="5"/>
            <w:tcBorders>
              <w:top w:val="single" w:sz="6" w:space="0" w:color="auto"/>
              <w:left w:val="nil"/>
              <w:bottom w:val="single" w:sz="6" w:space="0" w:color="auto"/>
              <w:right w:val="single" w:sz="6" w:space="0" w:color="auto"/>
            </w:tcBorders>
          </w:tcPr>
          <w:p w14:paraId="0897AFCB" w14:textId="77777777" w:rsidR="00000000" w:rsidRDefault="00626AD7">
            <w:pPr>
              <w:jc w:val="center"/>
              <w:rPr>
                <w:rFonts w:hint="eastAsia"/>
              </w:rPr>
            </w:pPr>
            <w:r>
              <w:rPr>
                <w:rFonts w:hint="eastAsia"/>
              </w:rPr>
              <w:t>＊基　礎　年　金　番　号</w:t>
            </w:r>
          </w:p>
          <w:p w14:paraId="3E3FC52E" w14:textId="77777777" w:rsidR="00000000" w:rsidRDefault="00626AD7">
            <w:pPr>
              <w:jc w:val="center"/>
              <w:rPr>
                <w:rFonts w:hint="eastAsia"/>
              </w:rPr>
            </w:pPr>
            <w:r>
              <w:rPr>
                <w:rFonts w:hint="eastAsia"/>
              </w:rPr>
              <w:t>（厚生年金基金加入員番号）</w:t>
            </w:r>
          </w:p>
        </w:tc>
        <w:tc>
          <w:tcPr>
            <w:tcW w:w="3015" w:type="dxa"/>
            <w:gridSpan w:val="3"/>
            <w:tcBorders>
              <w:top w:val="single" w:sz="6" w:space="0" w:color="auto"/>
              <w:left w:val="nil"/>
              <w:bottom w:val="single" w:sz="6" w:space="0" w:color="auto"/>
              <w:right w:val="single" w:sz="12" w:space="0" w:color="auto"/>
            </w:tcBorders>
            <w:vAlign w:val="center"/>
          </w:tcPr>
          <w:p w14:paraId="2F7C45A9" w14:textId="77777777" w:rsidR="00000000" w:rsidRDefault="00626AD7">
            <w:pPr>
              <w:rPr>
                <w:rFonts w:hint="eastAsia"/>
              </w:rPr>
            </w:pPr>
            <w:r>
              <w:rPr>
                <w:rFonts w:hint="eastAsia"/>
              </w:rPr>
              <w:t xml:space="preserve">　＊雇用保険被保険者番号</w:t>
            </w:r>
          </w:p>
        </w:tc>
      </w:tr>
      <w:tr w:rsidR="00000000" w14:paraId="27F8A6E4" w14:textId="77777777">
        <w:tblPrEx>
          <w:tblCellMar>
            <w:top w:w="0" w:type="dxa"/>
            <w:bottom w:w="0" w:type="dxa"/>
          </w:tblCellMar>
        </w:tblPrEx>
        <w:trPr>
          <w:cantSplit/>
          <w:trHeight w:val="481"/>
        </w:trPr>
        <w:tc>
          <w:tcPr>
            <w:tcW w:w="3039" w:type="dxa"/>
            <w:gridSpan w:val="2"/>
            <w:tcBorders>
              <w:top w:val="single" w:sz="6" w:space="0" w:color="auto"/>
              <w:left w:val="single" w:sz="12" w:space="0" w:color="auto"/>
              <w:bottom w:val="single" w:sz="12" w:space="0" w:color="auto"/>
              <w:right w:val="single" w:sz="6" w:space="0" w:color="auto"/>
            </w:tcBorders>
          </w:tcPr>
          <w:p w14:paraId="240E8204" w14:textId="77777777" w:rsidR="00000000" w:rsidRDefault="00626AD7">
            <w:pPr>
              <w:rPr>
                <w:rFonts w:hint="eastAsia"/>
              </w:rPr>
            </w:pPr>
          </w:p>
        </w:tc>
        <w:tc>
          <w:tcPr>
            <w:tcW w:w="3045" w:type="dxa"/>
            <w:gridSpan w:val="5"/>
            <w:tcBorders>
              <w:top w:val="single" w:sz="6" w:space="0" w:color="auto"/>
              <w:left w:val="nil"/>
              <w:bottom w:val="single" w:sz="12" w:space="0" w:color="auto"/>
              <w:right w:val="single" w:sz="6" w:space="0" w:color="auto"/>
            </w:tcBorders>
          </w:tcPr>
          <w:p w14:paraId="5B9E9696" w14:textId="77777777" w:rsidR="00000000" w:rsidRDefault="00626AD7">
            <w:pPr>
              <w:rPr>
                <w:rFonts w:hint="eastAsia"/>
              </w:rPr>
            </w:pPr>
          </w:p>
        </w:tc>
        <w:tc>
          <w:tcPr>
            <w:tcW w:w="3015" w:type="dxa"/>
            <w:gridSpan w:val="3"/>
            <w:tcBorders>
              <w:top w:val="single" w:sz="6" w:space="0" w:color="auto"/>
              <w:left w:val="nil"/>
              <w:bottom w:val="single" w:sz="12" w:space="0" w:color="auto"/>
              <w:right w:val="single" w:sz="12" w:space="0" w:color="auto"/>
            </w:tcBorders>
          </w:tcPr>
          <w:p w14:paraId="6E03EF1A" w14:textId="77777777" w:rsidR="00000000" w:rsidRDefault="00626AD7">
            <w:pPr>
              <w:rPr>
                <w:rFonts w:hint="eastAsia"/>
              </w:rPr>
            </w:pPr>
          </w:p>
        </w:tc>
      </w:tr>
    </w:tbl>
    <w:p w14:paraId="092748C8" w14:textId="77777777" w:rsidR="00000000" w:rsidRDefault="00626AD7">
      <w:pPr>
        <w:rPr>
          <w:rFonts w:hint="eastAsia"/>
          <w:sz w:val="16"/>
        </w:rPr>
      </w:pPr>
      <w:r>
        <w:rPr>
          <w:rFonts w:hint="eastAsia"/>
          <w:sz w:val="16"/>
        </w:rPr>
        <w:t>（注）「従事する業務の種類」の欄は、常時３０人未満の労働者を使用する事業場で記入する必要はありません。</w:t>
      </w:r>
    </w:p>
    <w:p w14:paraId="431FCCDD" w14:textId="77777777" w:rsidR="00000000" w:rsidRDefault="00626AD7">
      <w:pPr>
        <w:numPr>
          <w:ilvl w:val="0"/>
          <w:numId w:val="1"/>
        </w:numPr>
        <w:rPr>
          <w:rFonts w:hint="eastAsia"/>
          <w:sz w:val="16"/>
        </w:rPr>
      </w:pPr>
      <w:r>
        <w:rPr>
          <w:rFonts w:hint="eastAsia"/>
          <w:sz w:val="16"/>
        </w:rPr>
        <w:t xml:space="preserve">印欄は、労働基準法及び同施行規則によって記入を求められている項目ではありません。　</w:t>
      </w:r>
    </w:p>
    <w:p w14:paraId="36031A92" w14:textId="77777777" w:rsidR="00626AD7" w:rsidRDefault="00626AD7">
      <w:pPr>
        <w:rPr>
          <w:rFonts w:hint="eastAsia"/>
          <w:sz w:val="16"/>
        </w:rPr>
      </w:pPr>
      <w:r>
        <w:rPr>
          <w:rFonts w:hint="eastAsia"/>
          <w:sz w:val="16"/>
        </w:rPr>
        <w:t xml:space="preserve">　現住所以外に連絡を希望する場合のみ記入してください。</w:t>
      </w:r>
    </w:p>
    <w:sectPr w:rsidR="00626AD7">
      <w:headerReference w:type="default" r:id="rId7"/>
      <w:pgSz w:w="11906" w:h="16838" w:code="9"/>
      <w:pgMar w:top="1304" w:right="1418"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385E" w14:textId="77777777" w:rsidR="00626AD7" w:rsidRDefault="00626AD7">
      <w:r>
        <w:separator/>
      </w:r>
    </w:p>
  </w:endnote>
  <w:endnote w:type="continuationSeparator" w:id="0">
    <w:p w14:paraId="062370EA" w14:textId="77777777" w:rsidR="00626AD7" w:rsidRDefault="0062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96FF" w14:textId="77777777" w:rsidR="00626AD7" w:rsidRDefault="00626AD7">
      <w:r>
        <w:separator/>
      </w:r>
    </w:p>
  </w:footnote>
  <w:footnote w:type="continuationSeparator" w:id="0">
    <w:p w14:paraId="7DB83EE1" w14:textId="77777777" w:rsidR="00626AD7" w:rsidRDefault="0062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B08F" w14:textId="6B9004DE" w:rsidR="00000000" w:rsidRDefault="00626AD7">
    <w:pPr>
      <w:pStyle w:val="a3"/>
      <w:jc w:val="right"/>
      <w:rPr>
        <w:rFonts w:hint="eastAsia"/>
      </w:rPr>
    </w:pPr>
    <w:ins w:id="1" w:author="jimusho26" w:date="2010-04-08T15:33:00Z">
      <w:r>
        <w:rPr>
          <w:rFonts w:hint="eastAsia"/>
          <w:sz w:val="20"/>
        </w:rPr>
        <w:t>社会保険労務士法人　大野事務所　モデル契約書</w:t>
      </w:r>
      <w:r>
        <w:rPr>
          <w:sz w:val="20"/>
        </w:rPr>
        <w:t>/</w:t>
      </w:r>
      <w:r>
        <w:rPr>
          <w:rFonts w:hint="eastAsia"/>
          <w:sz w:val="20"/>
        </w:rPr>
        <w:t>通知書等（</w:t>
      </w:r>
    </w:ins>
    <w:r w:rsidR="006111A9">
      <w:rPr>
        <w:rFonts w:ascii="ＭＳ 明朝" w:hAnsi="ＭＳ 明朝" w:hint="eastAsia"/>
        <w:sz w:val="20"/>
      </w:rPr>
      <w:t>2</w:t>
    </w:r>
    <w:ins w:id="2" w:author="jimusho26" w:date="2010-04-08T15:33:00Z">
      <w:r>
        <w:rPr>
          <w:rFonts w:ascii="ＭＳ 明朝" w:hAnsi="ＭＳ 明朝"/>
          <w:sz w:val="20"/>
        </w:rPr>
        <w:t>0</w:t>
      </w:r>
    </w:ins>
    <w:r w:rsidR="006111A9">
      <w:rPr>
        <w:rFonts w:ascii="ＭＳ 明朝" w:hAnsi="ＭＳ 明朝" w:hint="eastAsia"/>
        <w:sz w:val="20"/>
      </w:rPr>
      <w:t>20</w:t>
    </w:r>
    <w:ins w:id="3" w:author="jimusho26" w:date="2010-04-08T15:33:00Z">
      <w:r>
        <w:rPr>
          <w:rFonts w:ascii="ＭＳ 明朝" w:hAnsi="ＭＳ 明朝"/>
          <w:sz w:val="20"/>
        </w:rPr>
        <w:t>.</w:t>
      </w:r>
    </w:ins>
    <w:r w:rsidR="006111A9">
      <w:rPr>
        <w:rFonts w:ascii="ＭＳ 明朝" w:hAnsi="ＭＳ 明朝" w:hint="eastAsia"/>
        <w:sz w:val="20"/>
      </w:rPr>
      <w:t>3</w:t>
    </w:r>
    <w:ins w:id="4" w:author="jimusho26" w:date="2010-04-08T15:33:00Z">
      <w:r>
        <w:rPr>
          <w:rFonts w:hint="eastAsia"/>
          <w:sz w:val="20"/>
        </w:rPr>
        <w: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36D9"/>
    <w:multiLevelType w:val="singleLevel"/>
    <w:tmpl w:val="B1F81BC2"/>
    <w:lvl w:ilvl="0">
      <w:numFmt w:val="bullet"/>
      <w:lvlText w:val="＊"/>
      <w:lvlJc w:val="left"/>
      <w:pPr>
        <w:tabs>
          <w:tab w:val="num" w:pos="210"/>
        </w:tabs>
        <w:ind w:left="210" w:hanging="21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1A9"/>
    <w:rsid w:val="00103445"/>
    <w:rsid w:val="006111A9"/>
    <w:rsid w:val="00626AD7"/>
    <w:rsid w:val="0080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4B1557B"/>
  <w15:chartTrackingRefBased/>
  <w15:docId w15:val="{4957CFC6-27CE-4ECB-9DDB-41AF3A6B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労働者名簿</vt:lpstr>
      <vt:lpstr>労働者名簿</vt:lpstr>
    </vt:vector>
  </TitlesOfParts>
  <Company>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労働者名簿</dc:title>
  <dc:subject/>
  <dc:creator>社会保険労務士法人　大野事務所</dc:creator>
  <cp:keywords/>
  <cp:lastModifiedBy>今泉</cp:lastModifiedBy>
  <cp:revision>3</cp:revision>
  <cp:lastPrinted>2001-07-22T02:54:00Z</cp:lastPrinted>
  <dcterms:created xsi:type="dcterms:W3CDTF">2020-02-28T00:49:00Z</dcterms:created>
  <dcterms:modified xsi:type="dcterms:W3CDTF">2020-02-28T00:50:00Z</dcterms:modified>
</cp:coreProperties>
</file>